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 xml:space="preserve">Wrocław, </w:t>
      </w:r>
      <w:r>
        <w:rPr/>
        <w:t>24.02.2023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EZ/104/104/23 (115963)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enter" w:pos="4536" w:leader="none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304</Words>
  <Characters>4034</Characters>
  <CharactersWithSpaces>4314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2023-02-22T10:42:28Z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